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08" w:rsidRPr="00030BD5" w:rsidRDefault="009E0D08" w:rsidP="009E0D08">
      <w:pPr>
        <w:keepLines/>
        <w:spacing w:line="276" w:lineRule="auto"/>
        <w:ind w:left="5670"/>
        <w:jc w:val="left"/>
        <w:rPr>
          <w:rFonts w:ascii="Arial" w:hAnsi="Arial" w:cs="Arial"/>
          <w:szCs w:val="22"/>
        </w:rPr>
      </w:pPr>
      <w:fldSimple w:instr="">
        <w:r w:rsidRPr="00030BD5">
          <w:rPr>
            <w:rFonts w:ascii="Arial" w:hAnsi="Arial" w:cs="Arial"/>
            <w:szCs w:val="22"/>
          </w:rPr>
          <w:t xml:space="preserve"> </w:t>
        </w:r>
      </w:fldSimple>
      <w:r w:rsidRPr="00030BD5">
        <w:rPr>
          <w:rFonts w:ascii="Arial" w:hAnsi="Arial" w:cs="Arial"/>
          <w:szCs w:val="22"/>
        </w:rPr>
        <w:t xml:space="preserve">Załącznik Nr 1 do Zarządzenia </w:t>
      </w:r>
      <w:r>
        <w:rPr>
          <w:rFonts w:ascii="Arial" w:hAnsi="Arial" w:cs="Arial"/>
          <w:szCs w:val="22"/>
        </w:rPr>
        <w:br/>
      </w:r>
      <w:r w:rsidRPr="00030BD5">
        <w:rPr>
          <w:rFonts w:ascii="Arial" w:hAnsi="Arial" w:cs="Arial"/>
          <w:szCs w:val="22"/>
        </w:rPr>
        <w:t>Nr</w:t>
      </w:r>
      <w:r>
        <w:rPr>
          <w:rFonts w:ascii="Arial" w:hAnsi="Arial" w:cs="Arial"/>
          <w:szCs w:val="22"/>
        </w:rPr>
        <w:t xml:space="preserve"> 15</w:t>
      </w:r>
      <w:r w:rsidRPr="00030BD5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22</w:t>
      </w:r>
    </w:p>
    <w:p w:rsidR="009E0D08" w:rsidRPr="00030BD5" w:rsidRDefault="009E0D08" w:rsidP="009E0D08">
      <w:pPr>
        <w:keepLines/>
        <w:spacing w:line="276" w:lineRule="auto"/>
        <w:ind w:left="5670"/>
        <w:jc w:val="left"/>
        <w:rPr>
          <w:rFonts w:ascii="Arial" w:hAnsi="Arial" w:cs="Arial"/>
          <w:szCs w:val="22"/>
        </w:rPr>
      </w:pPr>
      <w:r w:rsidRPr="00030BD5">
        <w:rPr>
          <w:rFonts w:ascii="Arial" w:hAnsi="Arial" w:cs="Arial"/>
          <w:szCs w:val="22"/>
        </w:rPr>
        <w:t>Wójta Gminy Kroczyce</w:t>
      </w:r>
      <w:r w:rsidRPr="00030BD5">
        <w:rPr>
          <w:rFonts w:ascii="Arial" w:hAnsi="Arial" w:cs="Arial"/>
          <w:szCs w:val="22"/>
        </w:rPr>
        <w:br/>
        <w:t xml:space="preserve">z dnia </w:t>
      </w:r>
      <w:r>
        <w:rPr>
          <w:rFonts w:ascii="Arial" w:hAnsi="Arial" w:cs="Arial"/>
          <w:szCs w:val="22"/>
        </w:rPr>
        <w:t>26 stycznia</w:t>
      </w:r>
      <w:r w:rsidRPr="00030BD5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22</w:t>
      </w:r>
      <w:r w:rsidRPr="00030BD5">
        <w:rPr>
          <w:rFonts w:ascii="Arial" w:hAnsi="Arial" w:cs="Arial"/>
          <w:szCs w:val="22"/>
        </w:rPr>
        <w:t>r.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Cs w:val="22"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Cs w:val="22"/>
        </w:rPr>
      </w:pPr>
      <w:r w:rsidRPr="00030BD5">
        <w:rPr>
          <w:rFonts w:ascii="Arial" w:hAnsi="Arial" w:cs="Arial"/>
          <w:b/>
          <w:bCs/>
          <w:szCs w:val="22"/>
        </w:rPr>
        <w:t>W N I O S E K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030BD5">
        <w:rPr>
          <w:rFonts w:ascii="Arial" w:hAnsi="Arial" w:cs="Arial"/>
          <w:b/>
          <w:bCs/>
          <w:szCs w:val="22"/>
        </w:rPr>
        <w:t xml:space="preserve">o dofinansowanie zadania z zakresu demontażu, transportu i unieszkodliwienia </w:t>
      </w:r>
      <w:r w:rsidRPr="00030BD5">
        <w:rPr>
          <w:rFonts w:ascii="Arial" w:hAnsi="Arial" w:cs="Arial"/>
          <w:b/>
          <w:bCs/>
          <w:szCs w:val="22"/>
        </w:rPr>
        <w:br/>
        <w:t>wyrobów zawierających azbest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030BD5">
        <w:rPr>
          <w:rFonts w:ascii="Arial" w:hAnsi="Arial" w:cs="Arial"/>
          <w:b/>
          <w:bCs/>
        </w:rPr>
        <w:t xml:space="preserve">1. Wnioskodawca: </w:t>
      </w:r>
      <w:r w:rsidRPr="00030BD5">
        <w:rPr>
          <w:rFonts w:ascii="Arial" w:hAnsi="Arial" w:cs="Arial"/>
        </w:rPr>
        <w:t>……………………….……..............................................................................................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30BD5">
        <w:rPr>
          <w:rFonts w:ascii="Arial" w:hAnsi="Arial" w:cs="Arial"/>
          <w:i/>
          <w:iCs/>
          <w:sz w:val="20"/>
          <w:szCs w:val="20"/>
        </w:rPr>
        <w:t>(Imię i nazwisk</w:t>
      </w:r>
      <w:r>
        <w:rPr>
          <w:rFonts w:ascii="Arial" w:hAnsi="Arial" w:cs="Arial"/>
          <w:i/>
          <w:iCs/>
          <w:sz w:val="20"/>
          <w:szCs w:val="20"/>
        </w:rPr>
        <w:t>o właściciela, współwłaściciela</w:t>
      </w:r>
      <w:r w:rsidRPr="00030BD5">
        <w:rPr>
          <w:rFonts w:ascii="Arial" w:hAnsi="Arial" w:cs="Arial"/>
          <w:i/>
          <w:iCs/>
          <w:sz w:val="20"/>
          <w:szCs w:val="20"/>
        </w:rPr>
        <w:t>)</w:t>
      </w:r>
    </w:p>
    <w:p w:rsidR="009E0D08" w:rsidRPr="006C7C4B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030BD5">
        <w:rPr>
          <w:rFonts w:ascii="Arial" w:hAnsi="Arial" w:cs="Arial"/>
          <w:b/>
        </w:rPr>
        <w:t>2. Adres zamieszkania:</w:t>
      </w:r>
      <w:r w:rsidRPr="00030BD5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  <w:r w:rsidRPr="00030BD5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30BD5">
        <w:rPr>
          <w:rFonts w:ascii="Arial" w:hAnsi="Arial" w:cs="Arial"/>
          <w:i/>
          <w:iCs/>
          <w:sz w:val="20"/>
          <w:szCs w:val="20"/>
        </w:rPr>
        <w:t>(Kod pocztowy, nazwa miejscowości, ulica, nr domu, nr telefonu.)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9E0D08" w:rsidRDefault="009E0D08" w:rsidP="009E0D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Tytuł prawny do </w:t>
      </w:r>
      <w:r w:rsidRPr="00030BD5">
        <w:rPr>
          <w:rFonts w:ascii="Arial" w:hAnsi="Arial" w:cs="Arial"/>
          <w:b/>
        </w:rPr>
        <w:t xml:space="preserve">nieruchomości: </w:t>
      </w:r>
      <w:r w:rsidRPr="00030BD5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</w:t>
      </w:r>
    </w:p>
    <w:p w:rsidR="009E0D08" w:rsidRPr="0060267E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ins w:id="0" w:author="Użytkownik systemu Windows" w:date="2021-04-20T14:55:00Z"/>
          <w:rFonts w:ascii="Arial" w:hAnsi="Arial" w:cs="Arial"/>
          <w:b/>
        </w:rPr>
      </w:pPr>
      <w:r w:rsidRPr="00030BD5">
        <w:rPr>
          <w:rFonts w:ascii="Arial" w:hAnsi="Arial" w:cs="Arial"/>
          <w:i/>
          <w:sz w:val="20"/>
          <w:szCs w:val="20"/>
        </w:rPr>
        <w:t>(Własność, współwłasność, inny – numer księgi wieczystej lu</w:t>
      </w:r>
      <w:r>
        <w:rPr>
          <w:rFonts w:ascii="Arial" w:hAnsi="Arial" w:cs="Arial"/>
          <w:i/>
          <w:sz w:val="20"/>
          <w:szCs w:val="20"/>
        </w:rPr>
        <w:t xml:space="preserve">b innego dokumentu wskazującego </w:t>
      </w:r>
      <w:r w:rsidRPr="00030BD5">
        <w:rPr>
          <w:rFonts w:ascii="Arial" w:hAnsi="Arial" w:cs="Arial"/>
          <w:i/>
          <w:sz w:val="20"/>
          <w:szCs w:val="20"/>
        </w:rPr>
        <w:t>własność )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9E0D08" w:rsidRPr="0060267E" w:rsidRDefault="009E0D08" w:rsidP="009E0D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30BD5">
        <w:rPr>
          <w:rFonts w:ascii="Arial" w:hAnsi="Arial" w:cs="Arial"/>
          <w:b/>
          <w:bCs/>
        </w:rPr>
        <w:t>4</w:t>
      </w:r>
      <w:r w:rsidRPr="00030BD5">
        <w:rPr>
          <w:rFonts w:ascii="Arial" w:hAnsi="Arial" w:cs="Arial"/>
          <w:b/>
          <w:bCs/>
          <w:i/>
          <w:iCs/>
        </w:rPr>
        <w:t xml:space="preserve">. </w:t>
      </w:r>
      <w:r w:rsidRPr="00030BD5">
        <w:rPr>
          <w:rFonts w:ascii="Arial" w:hAnsi="Arial" w:cs="Arial"/>
          <w:b/>
          <w:bCs/>
        </w:rPr>
        <w:t>Miejsce występowania</w:t>
      </w:r>
      <w:r w:rsidRPr="00030BD5">
        <w:rPr>
          <w:rFonts w:ascii="Arial" w:hAnsi="Arial" w:cs="Arial"/>
          <w:b/>
          <w:bCs/>
          <w:iCs/>
        </w:rPr>
        <w:t xml:space="preserve"> wyrobów</w:t>
      </w:r>
      <w:r w:rsidRPr="00030BD5">
        <w:rPr>
          <w:rFonts w:ascii="Arial" w:hAnsi="Arial" w:cs="Arial"/>
          <w:b/>
          <w:bCs/>
        </w:rPr>
        <w:t xml:space="preserve"> zawierających azbest:</w:t>
      </w:r>
    </w:p>
    <w:p w:rsidR="009E0D08" w:rsidRPr="00030BD5" w:rsidRDefault="009E0D08" w:rsidP="009E0D0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0BD5">
        <w:rPr>
          <w:rFonts w:ascii="Arial" w:hAnsi="Arial" w:cs="Arial"/>
        </w:rPr>
        <w:t>…........................................................................................................................................................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30BD5">
        <w:rPr>
          <w:rFonts w:ascii="Arial" w:hAnsi="Arial" w:cs="Arial"/>
          <w:i/>
          <w:iCs/>
          <w:sz w:val="20"/>
          <w:szCs w:val="20"/>
        </w:rPr>
        <w:t>(Kod pocztowy, nazwa miejscowości, ulica i nr domu.)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4"/>
          <w:szCs w:val="20"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0BD5">
        <w:rPr>
          <w:rFonts w:ascii="Arial" w:hAnsi="Arial" w:cs="Arial"/>
          <w:b/>
        </w:rPr>
        <w:t>5. Numer ewidencyjny działki, obręb:</w:t>
      </w:r>
      <w:r w:rsidRPr="00030BD5">
        <w:rPr>
          <w:rFonts w:ascii="Arial" w:hAnsi="Arial" w:cs="Arial"/>
        </w:rPr>
        <w:t xml:space="preserve"> </w:t>
      </w:r>
    </w:p>
    <w:p w:rsidR="009E0D08" w:rsidRPr="00030BD5" w:rsidRDefault="009E0D08" w:rsidP="009E0D0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0BD5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</w:rPr>
      </w:pPr>
      <w:r w:rsidRPr="00030BD5">
        <w:rPr>
          <w:rFonts w:ascii="Arial" w:hAnsi="Arial" w:cs="Arial"/>
          <w:b/>
          <w:bCs/>
        </w:rPr>
        <w:t xml:space="preserve">6. Rodzaj odpadów: </w:t>
      </w:r>
      <w:r w:rsidRPr="00030BD5">
        <w:rPr>
          <w:rFonts w:ascii="Arial" w:hAnsi="Arial" w:cs="Arial"/>
          <w:bCs/>
        </w:rPr>
        <w:t>………………………………………………………………...............................................</w:t>
      </w:r>
      <w:r>
        <w:rPr>
          <w:rFonts w:ascii="Arial" w:hAnsi="Arial" w:cs="Arial"/>
          <w:bCs/>
        </w:rPr>
        <w:t>...............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030BD5">
        <w:rPr>
          <w:rFonts w:ascii="Arial" w:hAnsi="Arial" w:cs="Arial"/>
          <w:bCs/>
          <w:i/>
          <w:sz w:val="20"/>
          <w:szCs w:val="20"/>
        </w:rPr>
        <w:t>(płyty azbestowo cement</w:t>
      </w:r>
      <w:r>
        <w:rPr>
          <w:rFonts w:ascii="Arial" w:hAnsi="Arial" w:cs="Arial"/>
          <w:bCs/>
          <w:i/>
          <w:sz w:val="20"/>
          <w:szCs w:val="20"/>
        </w:rPr>
        <w:t>owe płaskie/faliste, inny odpad.)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</w:rPr>
      </w:pPr>
      <w:r w:rsidRPr="00030BD5">
        <w:rPr>
          <w:rFonts w:ascii="Arial" w:hAnsi="Arial" w:cs="Arial"/>
          <w:b/>
          <w:bCs/>
        </w:rPr>
        <w:t>7. Ilość odpadów azbestowych (</w:t>
      </w:r>
      <w:r>
        <w:rPr>
          <w:rFonts w:ascii="Arial" w:hAnsi="Arial" w:cs="Arial"/>
          <w:b/>
          <w:bCs/>
        </w:rPr>
        <w:t>Mg):</w:t>
      </w:r>
      <w:r w:rsidRPr="00030BD5">
        <w:rPr>
          <w:rFonts w:ascii="Arial" w:hAnsi="Arial" w:cs="Arial"/>
          <w:b/>
          <w:bCs/>
        </w:rPr>
        <w:t xml:space="preserve"> </w:t>
      </w:r>
      <w:r w:rsidRPr="00030BD5">
        <w:rPr>
          <w:rFonts w:ascii="Arial" w:hAnsi="Arial" w:cs="Arial"/>
          <w:bCs/>
        </w:rPr>
        <w:t>……………………………………………………………..........................</w:t>
      </w:r>
      <w:r>
        <w:rPr>
          <w:rFonts w:ascii="Arial" w:hAnsi="Arial" w:cs="Arial"/>
          <w:bCs/>
        </w:rPr>
        <w:t>.......................................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</w:rPr>
      </w:pPr>
      <w:r w:rsidRPr="00030BD5">
        <w:rPr>
          <w:rFonts w:ascii="Arial" w:hAnsi="Arial" w:cs="Arial"/>
          <w:b/>
          <w:bCs/>
        </w:rPr>
        <w:t>8. Rodzaj budynku, z którego będzie usuwany azbest:</w:t>
      </w:r>
      <w:r w:rsidRPr="00030BD5">
        <w:rPr>
          <w:rFonts w:ascii="Arial" w:hAnsi="Arial" w:cs="Arial"/>
          <w:bCs/>
        </w:rPr>
        <w:t xml:space="preserve"> </w:t>
      </w:r>
    </w:p>
    <w:p w:rsidR="009E0D08" w:rsidRPr="00030BD5" w:rsidRDefault="009E0D08" w:rsidP="009E0D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30BD5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30BD5">
        <w:rPr>
          <w:rFonts w:ascii="Arial" w:hAnsi="Arial" w:cs="Arial"/>
          <w:i/>
          <w:iCs/>
          <w:sz w:val="20"/>
          <w:szCs w:val="20"/>
        </w:rPr>
        <w:t>(Mieszkalny, gospodarczy, inny.)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</w:rPr>
      </w:pPr>
      <w:r w:rsidRPr="00030BD5">
        <w:rPr>
          <w:rFonts w:ascii="Arial" w:hAnsi="Arial" w:cs="Arial"/>
          <w:b/>
          <w:bCs/>
        </w:rPr>
        <w:t>9. Demontaż, transport i unieszkodliwienie wyrobów zawierających azbest: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</w:rPr>
      </w:pPr>
      <w:r w:rsidRPr="00030BD5">
        <w:rPr>
          <w:rFonts w:ascii="Arial" w:hAnsi="Arial" w:cs="Arial"/>
          <w:bCs/>
        </w:rPr>
        <w:sym w:font="Wingdings" w:char="F0A8"/>
      </w:r>
      <w:r w:rsidRPr="00030BD5">
        <w:rPr>
          <w:rFonts w:ascii="Arial" w:hAnsi="Arial" w:cs="Arial"/>
          <w:bCs/>
        </w:rPr>
        <w:t xml:space="preserve"> tak        </w:t>
      </w:r>
      <w:r w:rsidRPr="00030BD5">
        <w:rPr>
          <w:rFonts w:ascii="Arial" w:hAnsi="Arial" w:cs="Arial"/>
          <w:bCs/>
        </w:rPr>
        <w:sym w:font="Wingdings" w:char="F0A8"/>
      </w:r>
      <w:r w:rsidRPr="00030BD5">
        <w:rPr>
          <w:rFonts w:ascii="Arial" w:hAnsi="Arial" w:cs="Arial"/>
          <w:bCs/>
        </w:rPr>
        <w:t xml:space="preserve"> nie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</w:rPr>
      </w:pPr>
      <w:r w:rsidRPr="00030BD5">
        <w:rPr>
          <w:rFonts w:ascii="Arial" w:hAnsi="Arial" w:cs="Arial"/>
          <w:b/>
          <w:bCs/>
        </w:rPr>
        <w:t>10. Transport i unieszkodliwienie wyrobów zawierających azbest:</w:t>
      </w:r>
    </w:p>
    <w:p w:rsidR="009E0D08" w:rsidRPr="00030BD5" w:rsidRDefault="009E0D08" w:rsidP="009E0D08">
      <w:pPr>
        <w:tabs>
          <w:tab w:val="left" w:pos="3969"/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9E0D08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</w:rPr>
      </w:pPr>
      <w:r w:rsidRPr="00030BD5">
        <w:rPr>
          <w:rFonts w:ascii="Arial" w:hAnsi="Arial" w:cs="Arial"/>
          <w:bCs/>
        </w:rPr>
        <w:sym w:font="Wingdings" w:char="F0A8"/>
      </w:r>
      <w:r w:rsidRPr="00030BD5">
        <w:rPr>
          <w:rFonts w:ascii="Arial" w:hAnsi="Arial" w:cs="Arial"/>
          <w:bCs/>
        </w:rPr>
        <w:t xml:space="preserve"> tak        </w:t>
      </w:r>
      <w:r w:rsidRPr="00030BD5">
        <w:rPr>
          <w:rFonts w:ascii="Arial" w:hAnsi="Arial" w:cs="Arial"/>
          <w:bCs/>
        </w:rPr>
        <w:sym w:font="Wingdings" w:char="F0A8"/>
      </w:r>
      <w:r w:rsidRPr="00030BD5">
        <w:rPr>
          <w:rFonts w:ascii="Arial" w:hAnsi="Arial" w:cs="Arial"/>
          <w:bCs/>
        </w:rPr>
        <w:t xml:space="preserve"> nie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</w:rPr>
      </w:pPr>
    </w:p>
    <w:p w:rsidR="009E0D08" w:rsidRDefault="009E0D08" w:rsidP="009E0D0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</w:rPr>
      </w:pPr>
      <w:r w:rsidRPr="006C7C4B">
        <w:rPr>
          <w:rFonts w:ascii="Arial" w:hAnsi="Arial" w:cs="Arial"/>
          <w:b/>
          <w:bCs/>
        </w:rPr>
        <w:t>11. Termin realizacji zadania: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</w:rPr>
      </w:pPr>
      <w:r w:rsidRPr="00030BD5"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  <w:bCs/>
        </w:rPr>
        <w:t xml:space="preserve"> 2022</w:t>
      </w:r>
      <w:r w:rsidRPr="00030BD5">
        <w:rPr>
          <w:rFonts w:ascii="Arial" w:hAnsi="Arial" w:cs="Arial"/>
          <w:bCs/>
        </w:rPr>
        <w:t xml:space="preserve">       </w:t>
      </w:r>
      <w:r w:rsidRPr="00030BD5"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  <w:bCs/>
        </w:rPr>
        <w:t xml:space="preserve"> 2023</w:t>
      </w:r>
    </w:p>
    <w:p w:rsidR="009E0D08" w:rsidRPr="006C7C4B" w:rsidRDefault="009E0D08" w:rsidP="009E0D0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right"/>
        <w:rPr>
          <w:ins w:id="1" w:author="Użytkownik systemu Windows" w:date="2021-04-20T14:56:00Z"/>
          <w:rFonts w:ascii="Arial" w:hAnsi="Arial" w:cs="Arial"/>
          <w:i/>
          <w:iCs/>
          <w:szCs w:val="22"/>
        </w:rPr>
      </w:pPr>
      <w:r w:rsidRPr="00030BD5">
        <w:rPr>
          <w:rFonts w:ascii="Arial" w:hAnsi="Arial" w:cs="Arial"/>
        </w:rPr>
        <w:t>…….….....................................................................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Cs w:val="22"/>
        </w:rPr>
      </w:pPr>
      <w:r w:rsidRPr="00030BD5">
        <w:rPr>
          <w:rFonts w:ascii="Arial" w:hAnsi="Arial" w:cs="Arial"/>
          <w:i/>
          <w:iCs/>
          <w:szCs w:val="22"/>
        </w:rPr>
        <w:t>(data i podpis wnioskodawcy)</w:t>
      </w: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left"/>
        <w:outlineLvl w:val="0"/>
        <w:rPr>
          <w:rFonts w:ascii="Arial" w:hAnsi="Arial" w:cs="Arial"/>
          <w:b/>
          <w:iCs/>
        </w:rPr>
      </w:pPr>
    </w:p>
    <w:p w:rsidR="009E0D08" w:rsidRPr="00030BD5" w:rsidRDefault="009E0D08" w:rsidP="009E0D08">
      <w:pPr>
        <w:autoSpaceDE w:val="0"/>
        <w:autoSpaceDN w:val="0"/>
        <w:adjustRightInd w:val="0"/>
        <w:spacing w:line="276" w:lineRule="auto"/>
        <w:jc w:val="left"/>
        <w:outlineLvl w:val="0"/>
        <w:rPr>
          <w:rFonts w:ascii="Arial" w:hAnsi="Arial" w:cs="Arial"/>
          <w:b/>
          <w:iCs/>
        </w:rPr>
      </w:pPr>
    </w:p>
    <w:p w:rsidR="009E0D08" w:rsidRDefault="009E0D08" w:rsidP="009E0D08">
      <w:pPr>
        <w:autoSpaceDE w:val="0"/>
        <w:autoSpaceDN w:val="0"/>
        <w:adjustRightInd w:val="0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030BD5">
        <w:rPr>
          <w:rFonts w:ascii="Arial" w:hAnsi="Arial" w:cs="Arial"/>
          <w:b/>
          <w:iCs/>
        </w:rPr>
        <w:t>Załączniki:</w:t>
      </w:r>
    </w:p>
    <w:p w:rsidR="009E0D08" w:rsidRPr="00C02C8D" w:rsidRDefault="009E0D08" w:rsidP="009E0D08">
      <w:pPr>
        <w:autoSpaceDE w:val="0"/>
        <w:autoSpaceDN w:val="0"/>
        <w:adjustRightInd w:val="0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- dla wniosków z terminem realizacji do 20.08.2022r.:</w:t>
      </w:r>
    </w:p>
    <w:p w:rsidR="009E0D08" w:rsidRPr="00030BD5" w:rsidRDefault="009E0D08" w:rsidP="009E0D0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42"/>
        <w:jc w:val="left"/>
        <w:rPr>
          <w:rFonts w:ascii="Arial" w:hAnsi="Arial" w:cs="Arial"/>
        </w:rPr>
      </w:pPr>
      <w:r w:rsidRPr="00030BD5">
        <w:rPr>
          <w:rFonts w:ascii="Arial" w:hAnsi="Arial" w:cs="Arial"/>
        </w:rPr>
        <w:t>Informacja o wyrobach zawierających azbest,</w:t>
      </w:r>
    </w:p>
    <w:p w:rsidR="009E0D08" w:rsidRPr="00030BD5" w:rsidRDefault="009E0D08" w:rsidP="009E0D0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42"/>
        <w:jc w:val="left"/>
        <w:rPr>
          <w:rFonts w:ascii="Arial" w:hAnsi="Arial" w:cs="Arial"/>
        </w:rPr>
      </w:pPr>
      <w:r w:rsidRPr="00030BD5">
        <w:rPr>
          <w:rFonts w:ascii="Arial" w:hAnsi="Arial" w:cs="Arial"/>
        </w:rPr>
        <w:t>Ocena stanu i możliwości bezpiecznego użytkowania wyrobów zawierających azbest,</w:t>
      </w:r>
    </w:p>
    <w:p w:rsidR="009E0D08" w:rsidRDefault="009E0D08" w:rsidP="009E0D0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42"/>
        <w:rPr>
          <w:rFonts w:ascii="Arial" w:hAnsi="Arial" w:cs="Arial"/>
        </w:rPr>
      </w:pPr>
      <w:r w:rsidRPr="00030BD5">
        <w:rPr>
          <w:rFonts w:ascii="Arial" w:hAnsi="Arial" w:cs="Arial"/>
        </w:rPr>
        <w:t xml:space="preserve">Cztery kolorowe zdjęcia budynku, z którego będzie demontowany azbest, z widocznymi wyrobami zawierającymi azbest lub cztery kolorowe zdjęcia zdemontowanych wyrobów azbestowych (dotyczy azbestu składowanego na posesji). 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02C8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dla wniosków z terminem realizacji zadania do 20.08.2023r.: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Informacja o wyrobach zawierających azbest,</w:t>
      </w:r>
      <w:r w:rsidRPr="00271644">
        <w:rPr>
          <w:rFonts w:ascii="Arial" w:hAnsi="Arial" w:cs="Arial"/>
        </w:rPr>
        <w:t xml:space="preserve"> 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  <w:u w:val="single"/>
        </w:rPr>
      </w:pPr>
      <w:r w:rsidRPr="00271644">
        <w:rPr>
          <w:rFonts w:ascii="Arial" w:hAnsi="Arial" w:cs="Arial"/>
          <w:u w:val="single"/>
        </w:rPr>
        <w:t xml:space="preserve">Wnioski składane na rok 2023 należy uzupełnić do </w:t>
      </w:r>
      <w:r w:rsidRPr="00271644">
        <w:rPr>
          <w:rFonts w:ascii="Arial" w:hAnsi="Arial" w:cs="Arial"/>
          <w:b/>
          <w:u w:val="single"/>
        </w:rPr>
        <w:t>15.03.2023r</w:t>
      </w:r>
      <w:r w:rsidRPr="00271644">
        <w:rPr>
          <w:rFonts w:ascii="Arial" w:hAnsi="Arial" w:cs="Arial"/>
          <w:u w:val="single"/>
        </w:rPr>
        <w:t>. o:</w:t>
      </w:r>
    </w:p>
    <w:p w:rsidR="009E0D08" w:rsidRPr="00CD395B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Ocenę stanu </w:t>
      </w:r>
      <w:r w:rsidRPr="00030BD5">
        <w:rPr>
          <w:rFonts w:ascii="Arial" w:hAnsi="Arial" w:cs="Arial"/>
        </w:rPr>
        <w:t>i możliwości bezpiecznego użytkowania wyrobów zawierających azbest,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30BD5">
        <w:rPr>
          <w:rFonts w:ascii="Arial" w:hAnsi="Arial" w:cs="Arial"/>
        </w:rPr>
        <w:t xml:space="preserve">Cztery kolorowe zdjęcia budynku, z którego będzie demontowany azbest, z widocznymi wyrobami zawierającymi azbest lub cztery kolorowe zdjęcia zdemontowanych wyrobów azbestowych (dotyczy azbestu składowanego na posesji). </w:t>
      </w:r>
    </w:p>
    <w:p w:rsidR="009E0D08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E0D08" w:rsidRPr="005B0772" w:rsidRDefault="009E0D08" w:rsidP="009E0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  <w:u w:val="single"/>
        </w:rPr>
      </w:pPr>
      <w:r w:rsidRPr="006C7C4B">
        <w:rPr>
          <w:rFonts w:ascii="Arial" w:hAnsi="Arial" w:cs="Arial"/>
          <w:b/>
          <w:szCs w:val="22"/>
          <w:u w:val="single"/>
        </w:rPr>
        <w:t xml:space="preserve">Właściciel, użytkownik wieczysty lub zarządca nieruchomości obowiązany jest zgłosić prace polegające na zabezpieczeniu lub usuwaniu wyrobów zawierających azbest do właściwego organu administracji architektoniczno-budowlanej. </w:t>
      </w:r>
    </w:p>
    <w:p w:rsidR="009E0D08" w:rsidRPr="00030BD5" w:rsidRDefault="009E0D08" w:rsidP="009E0D08">
      <w:pPr>
        <w:spacing w:before="120" w:after="120" w:line="276" w:lineRule="auto"/>
        <w:ind w:left="510" w:firstLine="227"/>
        <w:rPr>
          <w:rFonts w:ascii="Arial" w:hAnsi="Arial" w:cs="Arial"/>
          <w:szCs w:val="22"/>
        </w:rPr>
      </w:pPr>
    </w:p>
    <w:p w:rsidR="009E0D08" w:rsidRPr="00030BD5" w:rsidRDefault="009E0D08" w:rsidP="009E0D08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</w:rPr>
      </w:pPr>
      <w:r w:rsidRPr="00030BD5">
        <w:rPr>
          <w:rFonts w:ascii="Arial" w:hAnsi="Arial" w:cs="Arial"/>
          <w:b/>
          <w:i/>
          <w:iCs/>
          <w:sz w:val="16"/>
          <w:szCs w:val="16"/>
        </w:rPr>
        <w:t>Zgodnie z art. 13 ogólnego rozporządzenia o ochronie danych osobowych (RODO) z dnia 27 kwietnia 2016 r. informuję, iż:</w:t>
      </w:r>
    </w:p>
    <w:p w:rsidR="009E0D08" w:rsidRPr="00030BD5" w:rsidRDefault="009E0D08" w:rsidP="009E0D0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E0D08" w:rsidRPr="00030BD5" w:rsidRDefault="009E0D08" w:rsidP="009E0D0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b/>
          <w:sz w:val="16"/>
          <w:szCs w:val="16"/>
        </w:rPr>
        <w:t>Administratorem Pani/Pana</w:t>
      </w:r>
      <w:r w:rsidRPr="00030BD5">
        <w:rPr>
          <w:rFonts w:ascii="Arial" w:hAnsi="Arial" w:cs="Arial"/>
          <w:sz w:val="16"/>
          <w:szCs w:val="16"/>
        </w:rPr>
        <w:t xml:space="preserve"> danych osobowych jest Urząd Gminy Kroczyce z siedzibą w Kroczycach, 42 – 425 Kroczyce, </w:t>
      </w:r>
    </w:p>
    <w:p w:rsidR="009E0D08" w:rsidRPr="00030BD5" w:rsidRDefault="009E0D08" w:rsidP="009E0D08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ul. Batalionów Chłopskich 29.</w:t>
      </w:r>
    </w:p>
    <w:p w:rsidR="009E0D08" w:rsidRPr="00030BD5" w:rsidRDefault="009E0D08" w:rsidP="009E0D0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b/>
          <w:sz w:val="16"/>
          <w:szCs w:val="16"/>
        </w:rPr>
        <w:t>Kontakt z Inspektorem Ochrony Danych</w:t>
      </w:r>
      <w:r w:rsidRPr="00030BD5">
        <w:rPr>
          <w:rFonts w:ascii="Arial" w:hAnsi="Arial" w:cs="Arial"/>
          <w:sz w:val="16"/>
          <w:szCs w:val="16"/>
        </w:rPr>
        <w:t xml:space="preserve"> w Urzędzie Gminy  Kroczyce, możliwy </w:t>
      </w:r>
      <w:r>
        <w:rPr>
          <w:rFonts w:ascii="Arial" w:hAnsi="Arial" w:cs="Arial"/>
          <w:sz w:val="16"/>
          <w:szCs w:val="16"/>
        </w:rPr>
        <w:t>jest pod nr tel. 34 315 21 50-5 lub</w:t>
      </w:r>
      <w:r w:rsidRPr="00030BD5">
        <w:rPr>
          <w:rFonts w:ascii="Arial" w:hAnsi="Arial" w:cs="Arial"/>
          <w:sz w:val="16"/>
          <w:szCs w:val="16"/>
        </w:rPr>
        <w:t xml:space="preserve"> pod adresem email: </w:t>
      </w:r>
      <w:hyperlink r:id="rId5" w:history="1">
        <w:r w:rsidRPr="00030BD5">
          <w:rPr>
            <w:rStyle w:val="Hipercze"/>
            <w:rFonts w:ascii="Arial" w:hAnsi="Arial" w:cs="Arial"/>
            <w:b/>
            <w:i/>
            <w:sz w:val="16"/>
            <w:szCs w:val="16"/>
          </w:rPr>
          <w:t>iod@kroczyce.pl</w:t>
        </w:r>
      </w:hyperlink>
      <w:r w:rsidRPr="00030BD5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9E0D08" w:rsidRPr="00030BD5" w:rsidRDefault="009E0D08" w:rsidP="009E0D0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b/>
          <w:sz w:val="16"/>
          <w:szCs w:val="16"/>
        </w:rPr>
        <w:lastRenderedPageBreak/>
        <w:t>Pani/Pana dane osobowe przetwarzane będą</w:t>
      </w:r>
      <w:r w:rsidRPr="00030BD5">
        <w:rPr>
          <w:rFonts w:ascii="Arial" w:hAnsi="Arial" w:cs="Arial"/>
          <w:sz w:val="16"/>
          <w:szCs w:val="16"/>
        </w:rPr>
        <w:t xml:space="preserve"> na podstawie art. 6 ust. 1 lit. a, b, c, d, e lub art. 9 ust. 1 lit. a, b, c, d, h, i, j - ogólnego Rozporządzenia o Ochronie Danych Osobowych z dnia 27 kwietnia 2016 r.  w celu:</w:t>
      </w:r>
    </w:p>
    <w:p w:rsidR="009E0D08" w:rsidRPr="00030BD5" w:rsidRDefault="009E0D08" w:rsidP="009E0D0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uzyskania dofinansowania zadania z zakresu demontażu, transportu i unieszkodliwienia wyrobów zawierających azbest,</w:t>
      </w:r>
    </w:p>
    <w:p w:rsidR="009E0D08" w:rsidRPr="00030BD5" w:rsidRDefault="009E0D08" w:rsidP="009E0D0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Inne:…………………………………………………………………………………………………………………………………………</w:t>
      </w:r>
    </w:p>
    <w:p w:rsidR="009E0D08" w:rsidRPr="00030BD5" w:rsidRDefault="009E0D08" w:rsidP="009E0D0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E0D08" w:rsidRPr="00030BD5" w:rsidRDefault="009E0D08" w:rsidP="009E0D0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030BD5">
        <w:rPr>
          <w:rFonts w:ascii="Arial" w:hAnsi="Arial" w:cs="Arial"/>
          <w:b/>
          <w:sz w:val="16"/>
          <w:szCs w:val="16"/>
        </w:rPr>
        <w:t>Przetwarzanie jest niezbędne do realizacji obowiązków ustawowych wynikających z ustaw, w szczególności:</w:t>
      </w:r>
    </w:p>
    <w:p w:rsidR="009E0D08" w:rsidRPr="00030BD5" w:rsidRDefault="009E0D08" w:rsidP="009E0D0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Ustawy z dnia 27 kwietnia 2001r. Prawo ochrony środowiska (t.j. Dz. U. z 2020 r. poz. 1219 z późn. zm.),</w:t>
      </w:r>
    </w:p>
    <w:p w:rsidR="009E0D08" w:rsidRPr="00030BD5" w:rsidRDefault="009E0D08" w:rsidP="009E0D0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Ustawy z dnia 8 marca 1990r. o samorządzie gminnym (t.j. Dz. U. z 2020 r. poz. 713 z późn. zm.)</w:t>
      </w:r>
    </w:p>
    <w:p w:rsidR="009E0D08" w:rsidRPr="00030BD5" w:rsidRDefault="009E0D08" w:rsidP="009E0D0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Inne:…………………………………………………………………………………………………………………………………………………………………………………..</w:t>
      </w:r>
    </w:p>
    <w:p w:rsidR="009E0D08" w:rsidRPr="00030BD5" w:rsidRDefault="009E0D08" w:rsidP="009E0D0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b/>
          <w:sz w:val="16"/>
          <w:szCs w:val="16"/>
        </w:rPr>
        <w:t>Odbiorcami Pani/Pana danych osobowych będzie</w:t>
      </w:r>
      <w:r w:rsidRPr="00030BD5">
        <w:rPr>
          <w:rFonts w:ascii="Arial" w:hAnsi="Arial" w:cs="Arial"/>
          <w:sz w:val="16"/>
          <w:szCs w:val="16"/>
        </w:rPr>
        <w:t xml:space="preserve"> </w:t>
      </w:r>
      <w:r w:rsidRPr="00030BD5">
        <w:rPr>
          <w:rFonts w:ascii="Arial" w:hAnsi="Arial" w:cs="Arial"/>
          <w:b/>
          <w:sz w:val="16"/>
          <w:szCs w:val="16"/>
        </w:rPr>
        <w:t xml:space="preserve">Urząd Gminy Kroczyce oraz </w:t>
      </w:r>
      <w:r w:rsidRPr="00030BD5">
        <w:rPr>
          <w:rFonts w:ascii="Arial" w:hAnsi="Arial" w:cs="Arial"/>
          <w:sz w:val="16"/>
          <w:szCs w:val="16"/>
        </w:rPr>
        <w:t xml:space="preserve">uprawnione prawem podmioty publiczne </w:t>
      </w:r>
      <w:r w:rsidRPr="00030BD5">
        <w:rPr>
          <w:rFonts w:ascii="Arial" w:hAnsi="Arial" w:cs="Arial"/>
          <w:sz w:val="16"/>
          <w:szCs w:val="16"/>
        </w:rPr>
        <w:br/>
        <w:t>i niepubliczne konieczne do realizacji przedmiotowego wniosku.</w:t>
      </w:r>
    </w:p>
    <w:p w:rsidR="009E0D08" w:rsidRPr="00030BD5" w:rsidRDefault="009E0D08" w:rsidP="009E0D08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b/>
          <w:sz w:val="16"/>
          <w:szCs w:val="16"/>
        </w:rPr>
        <w:t>Pana/Pani dane osobowe przechowywane będą</w:t>
      </w:r>
      <w:r w:rsidRPr="00030BD5">
        <w:rPr>
          <w:rFonts w:ascii="Arial" w:hAnsi="Arial" w:cs="Arial"/>
          <w:sz w:val="16"/>
          <w:szCs w:val="16"/>
        </w:rPr>
        <w:t xml:space="preserve"> przez okres niezbędny do realizacji celu wynikającego z ustawy, jednak nie krótszy niż okres wynikający z </w:t>
      </w:r>
      <w:r w:rsidRPr="00030BD5">
        <w:rPr>
          <w:rFonts w:ascii="Arial" w:hAnsi="Arial" w:cs="Arial"/>
          <w:bCs/>
          <w:sz w:val="16"/>
          <w:szCs w:val="16"/>
        </w:rPr>
        <w:t>Rozporządzenia Prezesa Rady Ministrów w sprawie instrukcji kancelaryjnej, jednolitych rzeczowych wykazów akt oraz instrukcji w sprawie organizacji i zakresu działania archiwów zakładowych.</w:t>
      </w:r>
    </w:p>
    <w:p w:rsidR="009E0D08" w:rsidRPr="00030BD5" w:rsidRDefault="009E0D08" w:rsidP="009E0D08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b/>
          <w:sz w:val="16"/>
          <w:szCs w:val="16"/>
        </w:rPr>
        <w:t>Posiada Pani/Pan prawo</w:t>
      </w:r>
      <w:r w:rsidRPr="00030BD5">
        <w:rPr>
          <w:rFonts w:ascii="Arial" w:hAnsi="Arial" w:cs="Arial"/>
          <w:sz w:val="16"/>
          <w:szCs w:val="16"/>
        </w:rPr>
        <w:t>:</w:t>
      </w:r>
      <w:r w:rsidRPr="00030BD5">
        <w:rPr>
          <w:rFonts w:ascii="Arial" w:hAnsi="Arial" w:cs="Arial"/>
          <w:sz w:val="16"/>
          <w:szCs w:val="16"/>
        </w:rPr>
        <w:tab/>
      </w:r>
    </w:p>
    <w:p w:rsidR="009E0D08" w:rsidRPr="00030BD5" w:rsidRDefault="009E0D08" w:rsidP="009E0D08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dostępu do swoich danych oraz otrzymania ich kopii;</w:t>
      </w:r>
    </w:p>
    <w:p w:rsidR="009E0D08" w:rsidRPr="00030BD5" w:rsidRDefault="009E0D08" w:rsidP="009E0D08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sprostowania (poprawiania) swoich danych;</w:t>
      </w:r>
    </w:p>
    <w:p w:rsidR="009E0D08" w:rsidRPr="00030BD5" w:rsidRDefault="009E0D08" w:rsidP="009E0D08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9E0D08" w:rsidRPr="00030BD5" w:rsidRDefault="009E0D08" w:rsidP="009E0D08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prawo do ograniczenia przetwarzania danych;</w:t>
      </w:r>
    </w:p>
    <w:p w:rsidR="009E0D08" w:rsidRPr="00030BD5" w:rsidRDefault="009E0D08" w:rsidP="009E0D08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prawo do wniesienia sprzeciwu wobec przetwarzania danych;</w:t>
      </w:r>
    </w:p>
    <w:p w:rsidR="009E0D08" w:rsidRPr="00030BD5" w:rsidRDefault="009E0D08" w:rsidP="009E0D08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 xml:space="preserve">prawo do wniesienia skargi do Prezes UODO (na adres Urzędu Ochrony Danych Osobowych, ul. Stawki 2, </w:t>
      </w:r>
      <w:r w:rsidRPr="00030BD5">
        <w:rPr>
          <w:rFonts w:ascii="Arial" w:hAnsi="Arial" w:cs="Arial"/>
          <w:sz w:val="16"/>
          <w:szCs w:val="16"/>
        </w:rPr>
        <w:br/>
        <w:t>00 - 193 Warszawa</w:t>
      </w:r>
    </w:p>
    <w:p w:rsidR="009E0D08" w:rsidRPr="00030BD5" w:rsidRDefault="009E0D08" w:rsidP="009E0D08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16"/>
          <w:szCs w:val="16"/>
        </w:rPr>
      </w:pPr>
      <w:r w:rsidRPr="00030BD5">
        <w:rPr>
          <w:rFonts w:ascii="Arial" w:hAnsi="Arial" w:cs="Arial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  <w:r w:rsidRPr="00030BD5">
        <w:rPr>
          <w:rFonts w:ascii="Arial" w:hAnsi="Arial" w:cs="Arial"/>
          <w:bCs/>
          <w:sz w:val="16"/>
          <w:szCs w:val="16"/>
        </w:rPr>
        <w:tab/>
      </w:r>
      <w:r w:rsidRPr="00030BD5">
        <w:rPr>
          <w:rFonts w:ascii="Arial" w:hAnsi="Arial" w:cs="Arial"/>
          <w:bCs/>
          <w:sz w:val="16"/>
          <w:szCs w:val="16"/>
        </w:rPr>
        <w:br/>
      </w:r>
    </w:p>
    <w:p w:rsidR="009E0D08" w:rsidRPr="00030BD5" w:rsidRDefault="009E0D08" w:rsidP="009E0D08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:rsidR="009E0D08" w:rsidRPr="00030BD5" w:rsidRDefault="009E0D08" w:rsidP="009E0D08">
      <w:pPr>
        <w:shd w:val="clear" w:color="auto" w:fill="FFFFFF"/>
        <w:ind w:left="4111"/>
        <w:rPr>
          <w:rFonts w:ascii="Arial" w:hAnsi="Arial" w:cs="Arial"/>
          <w:i/>
          <w:sz w:val="16"/>
          <w:szCs w:val="16"/>
        </w:rPr>
      </w:pPr>
      <w:r w:rsidRPr="00030BD5">
        <w:rPr>
          <w:rFonts w:ascii="Arial" w:hAnsi="Arial" w:cs="Arial"/>
          <w:i/>
          <w:sz w:val="16"/>
          <w:szCs w:val="16"/>
        </w:rPr>
        <w:t xml:space="preserve">Zapoznałem/am się z informacjami i pouczeniem zawartymi </w:t>
      </w:r>
      <w:r>
        <w:rPr>
          <w:rFonts w:ascii="Arial" w:hAnsi="Arial" w:cs="Arial"/>
          <w:i/>
          <w:sz w:val="16"/>
          <w:szCs w:val="16"/>
        </w:rPr>
        <w:br/>
      </w:r>
      <w:r w:rsidRPr="00030BD5">
        <w:rPr>
          <w:rFonts w:ascii="Arial" w:hAnsi="Arial" w:cs="Arial"/>
          <w:i/>
          <w:sz w:val="16"/>
          <w:szCs w:val="16"/>
        </w:rPr>
        <w:t>w niniejszej klauzuli. Przedmiotowe informacje są dla mnie zrozumiałe.</w:t>
      </w:r>
    </w:p>
    <w:p w:rsidR="009E0D08" w:rsidRPr="00030BD5" w:rsidRDefault="009E0D08" w:rsidP="009E0D08">
      <w:pPr>
        <w:shd w:val="clear" w:color="auto" w:fill="FFFFFF"/>
        <w:ind w:left="4111"/>
        <w:rPr>
          <w:rFonts w:ascii="Arial" w:hAnsi="Arial" w:cs="Arial"/>
          <w:i/>
          <w:sz w:val="16"/>
          <w:szCs w:val="16"/>
        </w:rPr>
      </w:pPr>
    </w:p>
    <w:p w:rsidR="009E0D08" w:rsidRPr="00030BD5" w:rsidRDefault="009E0D08" w:rsidP="009E0D08">
      <w:pPr>
        <w:shd w:val="clear" w:color="auto" w:fill="FFFFFF"/>
        <w:ind w:left="4111"/>
        <w:rPr>
          <w:rFonts w:ascii="Arial" w:hAnsi="Arial" w:cs="Arial"/>
          <w:i/>
          <w:sz w:val="16"/>
          <w:szCs w:val="16"/>
        </w:rPr>
      </w:pPr>
    </w:p>
    <w:p w:rsidR="009E0D08" w:rsidRPr="00030BD5" w:rsidRDefault="009E0D08" w:rsidP="009E0D08">
      <w:pPr>
        <w:shd w:val="clear" w:color="auto" w:fill="FFFFFF"/>
        <w:ind w:left="4111"/>
        <w:rPr>
          <w:rFonts w:ascii="Arial" w:hAnsi="Arial" w:cs="Arial"/>
          <w:i/>
          <w:sz w:val="16"/>
          <w:szCs w:val="16"/>
        </w:rPr>
      </w:pPr>
      <w:r w:rsidRPr="00030BD5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……………………………………………………………………………..</w:t>
      </w:r>
    </w:p>
    <w:p w:rsidR="009E0D08" w:rsidRPr="00030BD5" w:rsidRDefault="009E0D08" w:rsidP="009E0D08">
      <w:pPr>
        <w:shd w:val="clear" w:color="auto" w:fill="FFFFFF"/>
        <w:ind w:left="4111"/>
        <w:rPr>
          <w:rFonts w:ascii="Arial" w:hAnsi="Arial" w:cs="Arial"/>
          <w:i/>
          <w:sz w:val="16"/>
          <w:szCs w:val="16"/>
        </w:rPr>
      </w:pPr>
      <w:r w:rsidRPr="00030BD5">
        <w:rPr>
          <w:rFonts w:ascii="Arial" w:hAnsi="Arial" w:cs="Arial"/>
          <w:i/>
          <w:sz w:val="16"/>
          <w:szCs w:val="16"/>
        </w:rPr>
        <w:t xml:space="preserve">Data i podpis </w:t>
      </w:r>
    </w:p>
    <w:p w:rsidR="00342CA5" w:rsidRPr="009E0D08" w:rsidRDefault="00342CA5" w:rsidP="009E0D08">
      <w:pPr>
        <w:ind w:right="-567"/>
      </w:pPr>
    </w:p>
    <w:sectPr w:rsidR="00342CA5" w:rsidRPr="009E0D08" w:rsidSect="0034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26C"/>
    <w:multiLevelType w:val="hybridMultilevel"/>
    <w:tmpl w:val="F72E4D7C"/>
    <w:lvl w:ilvl="0" w:tplc="5AFAA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559C3"/>
    <w:multiLevelType w:val="hybridMultilevel"/>
    <w:tmpl w:val="AFF84B54"/>
    <w:lvl w:ilvl="0" w:tplc="A282CC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918CF"/>
    <w:multiLevelType w:val="hybridMultilevel"/>
    <w:tmpl w:val="C1E6502C"/>
    <w:lvl w:ilvl="0" w:tplc="A282CC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E7197"/>
    <w:multiLevelType w:val="hybridMultilevel"/>
    <w:tmpl w:val="74F68F98"/>
    <w:lvl w:ilvl="0" w:tplc="45042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35669"/>
    <w:multiLevelType w:val="hybridMultilevel"/>
    <w:tmpl w:val="77208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D08"/>
    <w:rsid w:val="00342CA5"/>
    <w:rsid w:val="009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0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o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2022-01-31T07:21:00Z</dcterms:created>
  <dcterms:modified xsi:type="dcterms:W3CDTF">2022-01-31T07:26:00Z</dcterms:modified>
</cp:coreProperties>
</file>